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C" w:rsidRPr="008F325C" w:rsidRDefault="008F325C" w:rsidP="008F325C">
      <w:pPr>
        <w:shd w:val="clear" w:color="auto" w:fill="F6F6F6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8F325C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Dez sugestões para sua apresentação de seminário</w:t>
      </w:r>
    </w:p>
    <w:p w:rsidR="008F325C" w:rsidRDefault="008F325C" w:rsidP="008F325C">
      <w:pPr>
        <w:shd w:val="clear" w:color="auto" w:fill="FFFFFF"/>
        <w:spacing w:before="100" w:beforeAutospacing="1" w:after="100" w:afterAutospacing="1" w:line="345" w:lineRule="atLeast"/>
      </w:pPr>
    </w:p>
    <w:p w:rsidR="008F325C" w:rsidRDefault="008F325C" w:rsidP="008F325C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1"/>
          <w:szCs w:val="21"/>
          <w:lang w:eastAsia="pt-BR"/>
        </w:rPr>
      </w:pPr>
      <w:hyperlink r:id="rId5" w:history="1">
        <w:r>
          <w:rPr>
            <w:rStyle w:val="Hyperlink"/>
          </w:rPr>
          <w:t>http://www.posgraduando.com/blog/dez-sugestoes-para-sua-apresentacao-de-seminario</w:t>
        </w:r>
      </w:hyperlink>
    </w:p>
    <w:p w:rsidR="008F325C" w:rsidRDefault="008F325C" w:rsidP="008F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Arial" w:eastAsia="Times New Roman" w:hAnsi="Arial" w:cs="Arial"/>
          <w:sz w:val="21"/>
          <w:szCs w:val="21"/>
          <w:lang w:eastAsia="pt-BR"/>
        </w:rPr>
      </w:pPr>
    </w:p>
    <w:p w:rsidR="008F325C" w:rsidRPr="008F325C" w:rsidRDefault="008F325C" w:rsidP="008F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ins w:id="0" w:author="Unknown"/>
          <w:rFonts w:ascii="Arial" w:eastAsia="Times New Roman" w:hAnsi="Arial" w:cs="Arial"/>
          <w:sz w:val="21"/>
          <w:szCs w:val="21"/>
          <w:lang w:eastAsia="pt-BR"/>
        </w:rPr>
      </w:pPr>
      <w:r w:rsidRPr="008F325C">
        <w:rPr>
          <w:rFonts w:ascii="Arial" w:eastAsia="Times New Roman" w:hAnsi="Arial" w:cs="Arial"/>
          <w:noProof/>
          <w:sz w:val="21"/>
          <w:szCs w:val="21"/>
          <w:lang w:eastAsia="pt-BR"/>
        </w:rPr>
        <w:drawing>
          <wp:inline distT="0" distB="0" distL="0" distR="0">
            <wp:extent cx="6381750" cy="2590800"/>
            <wp:effectExtent l="19050" t="0" r="0" b="0"/>
            <wp:docPr id="1" name="Imagem 1" descr="http://www.posgraduando.com/blog/wp-content/uploads/dormindo-aula-3.jpg?b2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graduando.com/blog/wp-content/uploads/dormindo-aula-3.jpg?b20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1" w:author="Unknown"/>
          <w:rFonts w:ascii="Arial" w:eastAsia="Times New Roman" w:hAnsi="Arial" w:cs="Arial"/>
          <w:sz w:val="21"/>
          <w:szCs w:val="21"/>
          <w:lang w:eastAsia="pt-BR"/>
        </w:rPr>
      </w:pPr>
      <w:ins w:id="2" w:author="Unknown"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Poucas coisas podem ser tão aborrecidas como um seminário mal preparado. A impressão que se tem é a de que vai demorar uma eternidade para acabar. Dá tempo de pensar na bolsa que não caiu, no prazo de envio dos resumos, no adversário que o seu time pega na próxima fase do campeonato, no churrasco do final de semana…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3" w:author="Unknown"/>
          <w:rFonts w:ascii="Arial" w:eastAsia="Times New Roman" w:hAnsi="Arial" w:cs="Arial"/>
          <w:sz w:val="21"/>
          <w:szCs w:val="21"/>
          <w:lang w:eastAsia="pt-BR"/>
        </w:rPr>
      </w:pPr>
      <w:ins w:id="4" w:author="Unknown"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Prender a atenção das pessoas é uma arte. E as técnicas utilizadas para falar em público estão em livros e cursos inteiramente dedicados ao assunto. Como não tenho a pretensão de publicar nada tão extenso, separei apenas dez recomendações que são solenemente ignoradas em algumas apresentações de seminários por aí. Vamos a elas: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5" w:author="Unknown"/>
          <w:rFonts w:ascii="Arial" w:eastAsia="Times New Roman" w:hAnsi="Arial" w:cs="Arial"/>
          <w:sz w:val="21"/>
          <w:szCs w:val="21"/>
          <w:lang w:eastAsia="pt-BR"/>
        </w:rPr>
      </w:pPr>
      <w:ins w:id="6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1. Não leia.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>Esta é a regra primordial, não deveria nem precisar de explicação. Mas se ainda não estiver convencido, serei direto: a partir da 4ª série do ensino fundamental, ninguém mais necessita de ajuda para ler. Por favor, respeite o seu público.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7" w:author="Unknown"/>
          <w:rFonts w:ascii="Arial" w:eastAsia="Times New Roman" w:hAnsi="Arial" w:cs="Arial"/>
          <w:sz w:val="21"/>
          <w:szCs w:val="21"/>
          <w:lang w:eastAsia="pt-BR"/>
        </w:rPr>
      </w:pPr>
      <w:ins w:id="8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2. Chegue cedo.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 xml:space="preserve">Jamais subestime as implicações da Lei de Murphy na Pós-Graduação. Ela não falha. Em dia de apresentação, tudo que pode dar errado acaba acontecendo: a sala está trancada, o projetor não </w:t>
        </w:r>
        <w:proofErr w:type="gramStart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liga,</w:t>
        </w:r>
        <w:proofErr w:type="gramEnd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 xml:space="preserve"> o microfone não funciona e a apresentação não abre.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9" w:author="Unknown"/>
          <w:rFonts w:ascii="Arial" w:eastAsia="Times New Roman" w:hAnsi="Arial" w:cs="Arial"/>
          <w:sz w:val="21"/>
          <w:szCs w:val="21"/>
          <w:lang w:eastAsia="pt-BR"/>
        </w:rPr>
      </w:pPr>
      <w:ins w:id="10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3. Prepare sua apresentação.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 xml:space="preserve">Em outro </w:t>
        </w:r>
        <w:proofErr w:type="spellStart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post</w:t>
        </w:r>
        <w:proofErr w:type="spellEnd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, abordamos algumas</w:t>
        </w:r>
        <w:r w:rsidRPr="008F325C">
          <w:rPr>
            <w:rFonts w:ascii="Arial" w:eastAsia="Times New Roman" w:hAnsi="Arial" w:cs="Arial"/>
            <w:sz w:val="21"/>
            <w:lang w:eastAsia="pt-BR"/>
          </w:rPr>
          <w:t> 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fldChar w:fldCharType="begin"/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instrText xml:space="preserve"> HYPERLINK "http://www.posgraduando.com/tutoriais/dez-dicas-para-criar-uma-boa-apresentacao-no-powerpoint" \t "_blank" </w:instrTex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fldChar w:fldCharType="separate"/>
        </w:r>
        <w:r w:rsidRPr="008F325C">
          <w:rPr>
            <w:rFonts w:ascii="Arial" w:eastAsia="Times New Roman" w:hAnsi="Arial" w:cs="Arial"/>
            <w:sz w:val="21"/>
            <w:lang w:eastAsia="pt-BR"/>
          </w:rPr>
          <w:t>dicas para preparar a parte visual da apresentação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fldChar w:fldCharType="end"/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 xml:space="preserve">. 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lastRenderedPageBreak/>
          <w:t>Planeje a sua apresentação colocando-se no lugar do seu público. Pense na seqüência de idéias que irá apresentar para que a sua mensagem seja transmitida com sucesso.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11" w:author="Unknown"/>
          <w:rFonts w:ascii="Arial" w:eastAsia="Times New Roman" w:hAnsi="Arial" w:cs="Arial"/>
          <w:sz w:val="21"/>
          <w:szCs w:val="21"/>
          <w:lang w:eastAsia="pt-BR"/>
        </w:rPr>
      </w:pPr>
      <w:ins w:id="12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4. Cuide da sua aparência.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 xml:space="preserve">Tenha em mente que você será o centro das atenções, por isso capriche no visual. O desleixo com a aparência dá a impressão de que o </w:t>
        </w:r>
        <w:proofErr w:type="spellStart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prelecionista</w:t>
        </w:r>
        <w:proofErr w:type="spellEnd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 xml:space="preserve"> dá pouca importância à apresentação.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13" w:author="Unknown"/>
          <w:rFonts w:ascii="Arial" w:eastAsia="Times New Roman" w:hAnsi="Arial" w:cs="Arial"/>
          <w:sz w:val="21"/>
          <w:szCs w:val="21"/>
          <w:lang w:eastAsia="pt-BR"/>
        </w:rPr>
      </w:pPr>
      <w:ins w:id="14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5. Deixe claro o tema e a estrutura da apresentação.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>Prepare seu público para o que está por vir, assim ele organizará as idéias com maior facilidade e não interromperá para perguntar sobre assuntos que serão expostos apenas alguns slides à frente. Comece como frases do tipo “o tema abordado será…” e “a apresentação está dividida em n partes; na primeira parte…”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15" w:author="Unknown"/>
          <w:rFonts w:ascii="Arial" w:eastAsia="Times New Roman" w:hAnsi="Arial" w:cs="Arial"/>
          <w:sz w:val="21"/>
          <w:szCs w:val="21"/>
          <w:lang w:eastAsia="pt-BR"/>
        </w:rPr>
      </w:pPr>
      <w:ins w:id="16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6. Não economize exemplos.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>Apresente os conceitos seguidos de exemplos, reais ou não. Eles são importantes na compreensão e na retenção do que está sendo apresentado.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17" w:author="Unknown"/>
          <w:rFonts w:ascii="Arial" w:eastAsia="Times New Roman" w:hAnsi="Arial" w:cs="Arial"/>
          <w:sz w:val="21"/>
          <w:szCs w:val="21"/>
          <w:lang w:eastAsia="pt-BR"/>
        </w:rPr>
      </w:pPr>
      <w:ins w:id="18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7. Use do bom humor, mas não abuse.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>O humor ajuda a descontrair e a despertar a atenção dos seus ouvintes. Mas se você não é acostumado a fazer humor no seu cotidiano, melhor não deixar para tentar isso em uma apresentação. Soa artificial e todos percebem.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19" w:author="Unknown"/>
          <w:rFonts w:ascii="Arial" w:eastAsia="Times New Roman" w:hAnsi="Arial" w:cs="Arial"/>
          <w:sz w:val="21"/>
          <w:szCs w:val="21"/>
          <w:lang w:eastAsia="pt-BR"/>
        </w:rPr>
      </w:pPr>
      <w:ins w:id="20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8. Atente para a postura.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>Durante a apresentação, você não se comunica apenas verbalmente. Seus gestos, a entonação da sua voz e sua postura também faz parte da comunicação. E nunca fique de costas para o público, ok?</w:t>
        </w:r>
      </w:ins>
    </w:p>
    <w:p w:rsidR="008F325C" w:rsidRPr="008F325C" w:rsidRDefault="008F325C" w:rsidP="008F325C">
      <w:pPr>
        <w:shd w:val="clear" w:color="auto" w:fill="FFFFFF"/>
        <w:spacing w:after="225" w:line="300" w:lineRule="atLeast"/>
        <w:rPr>
          <w:ins w:id="21" w:author="Unknown"/>
          <w:rFonts w:ascii="Arial" w:eastAsia="Times New Roman" w:hAnsi="Arial" w:cs="Arial"/>
          <w:sz w:val="21"/>
          <w:szCs w:val="21"/>
          <w:lang w:eastAsia="pt-BR"/>
        </w:rPr>
      </w:pPr>
      <w:ins w:id="22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9. Não aponte suas falhas.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 xml:space="preserve">Nada mais chato do que alguém que fica se desculpando o tempo inteiro. Muitas vezes, se o </w:t>
        </w:r>
        <w:proofErr w:type="spellStart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prelecionista</w:t>
        </w:r>
        <w:proofErr w:type="spellEnd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 xml:space="preserve"> não chamasse a atenção para as falhas, elas passariam </w:t>
        </w:r>
        <w:proofErr w:type="gramStart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desapercebidas</w:t>
        </w:r>
        <w:proofErr w:type="gramEnd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.</w:t>
        </w:r>
      </w:ins>
    </w:p>
    <w:p w:rsidR="008F325C" w:rsidRPr="008F325C" w:rsidRDefault="008F325C" w:rsidP="008F325C">
      <w:pPr>
        <w:shd w:val="clear" w:color="auto" w:fill="FFFFFF"/>
        <w:spacing w:line="300" w:lineRule="atLeast"/>
        <w:rPr>
          <w:ins w:id="23" w:author="Unknown"/>
          <w:rFonts w:ascii="Arial" w:eastAsia="Times New Roman" w:hAnsi="Arial" w:cs="Arial"/>
          <w:sz w:val="21"/>
          <w:szCs w:val="21"/>
          <w:lang w:eastAsia="pt-BR"/>
        </w:rPr>
      </w:pPr>
      <w:ins w:id="24" w:author="Unknown">
        <w:r w:rsidRPr="008F325C">
          <w:rPr>
            <w:rFonts w:ascii="Arial" w:eastAsia="Times New Roman" w:hAnsi="Arial" w:cs="Arial"/>
            <w:b/>
            <w:bCs/>
            <w:sz w:val="21"/>
            <w:lang w:eastAsia="pt-BR"/>
          </w:rPr>
          <w:t>10. Cuidado com os vícios de linguagem.</w:t>
        </w:r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br/>
          <w:t>São os famosos “</w:t>
        </w:r>
        <w:proofErr w:type="spellStart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éééé</w:t>
        </w:r>
        <w:proofErr w:type="spellEnd"/>
        <w:r w:rsidRPr="008F325C">
          <w:rPr>
            <w:rFonts w:ascii="Arial" w:eastAsia="Times New Roman" w:hAnsi="Arial" w:cs="Arial"/>
            <w:sz w:val="21"/>
            <w:szCs w:val="21"/>
            <w:lang w:eastAsia="pt-BR"/>
          </w:rPr>
          <w:t>”, “mmm” e “aí” das apresentações. Geralmente são grunhidos emitidos enquanto o interlocutor pensa. Vício de linguagem também é difícil de largar: você se policia para acabar com um, acaba adquirindo um novo. Por isso, vigilância constante.</w:t>
        </w:r>
      </w:ins>
    </w:p>
    <w:p w:rsidR="008F325C" w:rsidRPr="008F325C" w:rsidRDefault="008F325C" w:rsidP="008F325C"/>
    <w:sectPr w:rsidR="008F325C" w:rsidRPr="008F3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3"/>
    <w:multiLevelType w:val="multilevel"/>
    <w:tmpl w:val="CDB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25C"/>
    <w:rsid w:val="008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325C"/>
    <w:rPr>
      <w:b/>
      <w:bCs/>
    </w:rPr>
  </w:style>
  <w:style w:type="character" w:customStyle="1" w:styleId="apple-converted-space">
    <w:name w:val="apple-converted-space"/>
    <w:basedOn w:val="Fontepargpadro"/>
    <w:rsid w:val="008F325C"/>
  </w:style>
  <w:style w:type="character" w:styleId="Hyperlink">
    <w:name w:val="Hyperlink"/>
    <w:basedOn w:val="Fontepargpadro"/>
    <w:uiPriority w:val="99"/>
    <w:semiHidden/>
    <w:unhideWhenUsed/>
    <w:rsid w:val="008F32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32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14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996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sgraduando.com/blog/dez-sugestoes-para-sua-apresentacao-de-seminar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JUSSARA</cp:lastModifiedBy>
  <cp:revision>1</cp:revision>
  <dcterms:created xsi:type="dcterms:W3CDTF">2013-09-16T20:58:00Z</dcterms:created>
  <dcterms:modified xsi:type="dcterms:W3CDTF">2013-09-16T20:59:00Z</dcterms:modified>
</cp:coreProperties>
</file>